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EFE2" w14:textId="77777777" w:rsidR="00683E3F" w:rsidRPr="003E3DC4" w:rsidRDefault="00683E3F" w:rsidP="00683E3F">
      <w:pPr>
        <w:ind w:hanging="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6ACC498" wp14:editId="38D325C5">
            <wp:extent cx="6191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7C7A" w14:textId="662D822E" w:rsidR="00683E3F" w:rsidRPr="009D0582" w:rsidRDefault="00683E3F" w:rsidP="00683E3F">
      <w:pPr>
        <w:ind w:hanging="2"/>
        <w:jc w:val="center"/>
        <w:rPr>
          <w:rFonts w:ascii="Calibri" w:hAnsi="Calibri" w:cs="Calibri"/>
          <w:lang w:val="en-US"/>
        </w:rPr>
      </w:pPr>
      <w:r w:rsidRPr="009D0582">
        <w:rPr>
          <w:rFonts w:ascii="Calibri" w:hAnsi="Calibri" w:cs="Calibri"/>
          <w:lang w:val="en-US"/>
        </w:rPr>
        <w:t>MINIST</w:t>
      </w:r>
      <w:ins w:id="0" w:author="Autor">
        <w:r w:rsidR="009A7ED8" w:rsidRPr="009D0582">
          <w:rPr>
            <w:rFonts w:ascii="Calibri" w:hAnsi="Calibri" w:cs="Calibri"/>
            <w:lang w:val="en-US"/>
          </w:rPr>
          <w:t>RY OF EDUCATION</w:t>
        </w:r>
      </w:ins>
      <w:del w:id="1" w:author="Autor">
        <w:r w:rsidRPr="009D0582" w:rsidDel="009A7ED8">
          <w:rPr>
            <w:rFonts w:ascii="Calibri" w:hAnsi="Calibri" w:cs="Calibri"/>
            <w:lang w:val="en-US"/>
          </w:rPr>
          <w:delText>ÉRIO DA EDUCAÇÃO</w:delText>
        </w:r>
      </w:del>
    </w:p>
    <w:p w14:paraId="08504A30" w14:textId="77777777" w:rsidR="00683E3F" w:rsidRPr="009D0582" w:rsidRDefault="00683E3F" w:rsidP="00683E3F">
      <w:pPr>
        <w:ind w:hanging="2"/>
        <w:jc w:val="center"/>
        <w:rPr>
          <w:rFonts w:ascii="Calibri" w:hAnsi="Calibri" w:cs="Calibri"/>
          <w:lang w:val="en-US"/>
        </w:rPr>
      </w:pPr>
      <w:r w:rsidRPr="009D0582">
        <w:rPr>
          <w:rFonts w:ascii="Calibri" w:hAnsi="Calibri" w:cs="Calibri"/>
          <w:lang w:val="en-US"/>
        </w:rPr>
        <w:t>UNIVERSIDADE FEDERAL DE SANTA CATARINA</w:t>
      </w:r>
    </w:p>
    <w:p w14:paraId="0B3ABC34" w14:textId="0BBFC20C" w:rsidR="00683E3F" w:rsidRPr="009D0582" w:rsidRDefault="00683E3F" w:rsidP="00683E3F">
      <w:pPr>
        <w:ind w:hanging="2"/>
        <w:jc w:val="center"/>
        <w:rPr>
          <w:rFonts w:ascii="Calibri" w:hAnsi="Calibri" w:cs="Calibri"/>
          <w:lang w:val="en-US"/>
        </w:rPr>
      </w:pPr>
      <w:del w:id="2" w:author="Autor">
        <w:r w:rsidRPr="009D0582" w:rsidDel="009A7ED8">
          <w:rPr>
            <w:rFonts w:ascii="Calibri" w:hAnsi="Calibri" w:cs="Calibri"/>
            <w:lang w:val="en-US"/>
          </w:rPr>
          <w:delText>PRÓ</w:delText>
        </w:r>
      </w:del>
      <w:ins w:id="3" w:author="Autor">
        <w:r w:rsidR="009A7ED8" w:rsidRPr="009D0582">
          <w:rPr>
            <w:rFonts w:ascii="Calibri" w:hAnsi="Calibri" w:cs="Calibri"/>
            <w:lang w:val="en-US"/>
          </w:rPr>
          <w:t>PRO</w:t>
        </w:r>
      </w:ins>
      <w:r w:rsidRPr="009D0582">
        <w:rPr>
          <w:rFonts w:ascii="Calibri" w:hAnsi="Calibri" w:cs="Calibri"/>
          <w:lang w:val="en-US"/>
        </w:rPr>
        <w:t>-RE</w:t>
      </w:r>
      <w:ins w:id="4" w:author="Autor">
        <w:r w:rsidR="009A7ED8" w:rsidRPr="009D0582">
          <w:rPr>
            <w:rFonts w:ascii="Calibri" w:hAnsi="Calibri" w:cs="Calibri"/>
            <w:lang w:val="en-US"/>
          </w:rPr>
          <w:t xml:space="preserve">CTORY OF </w:t>
        </w:r>
        <w:r w:rsidR="009A7ED8">
          <w:rPr>
            <w:rFonts w:ascii="Calibri" w:hAnsi="Calibri" w:cs="Calibri"/>
            <w:lang w:val="en-US"/>
          </w:rPr>
          <w:t>PERSONNEL</w:t>
        </w:r>
        <w:r w:rsidR="009A7ED8" w:rsidRPr="009D0582">
          <w:rPr>
            <w:rFonts w:ascii="Calibri" w:hAnsi="Calibri" w:cs="Calibri"/>
            <w:lang w:val="en-US"/>
          </w:rPr>
          <w:t xml:space="preserve"> DEVELOPMENT AND MANAGEMENT</w:t>
        </w:r>
      </w:ins>
      <w:del w:id="5" w:author="Autor">
        <w:r w:rsidRPr="009D0582" w:rsidDel="009A7ED8">
          <w:rPr>
            <w:rFonts w:ascii="Calibri" w:hAnsi="Calibri" w:cs="Calibri"/>
            <w:lang w:val="en-US"/>
          </w:rPr>
          <w:delText>ITORIA DE DESENVOLVIMENTO E GESTÃO DE PESSOAS</w:delText>
        </w:r>
      </w:del>
    </w:p>
    <w:p w14:paraId="6752C32C" w14:textId="20393D71" w:rsidR="00683E3F" w:rsidRPr="009D0582" w:rsidRDefault="00683E3F" w:rsidP="00683E3F">
      <w:pPr>
        <w:ind w:hanging="2"/>
        <w:jc w:val="center"/>
        <w:rPr>
          <w:rFonts w:ascii="Calibri" w:hAnsi="Calibri" w:cs="Calibri"/>
          <w:lang w:val="en-US"/>
        </w:rPr>
      </w:pPr>
      <w:r w:rsidRPr="009D0582">
        <w:rPr>
          <w:rFonts w:ascii="Calibri" w:hAnsi="Calibri" w:cs="Calibri"/>
          <w:lang w:val="en-US"/>
        </w:rPr>
        <w:t xml:space="preserve">     DEPART</w:t>
      </w:r>
      <w:del w:id="6" w:author="Autor">
        <w:r w:rsidRPr="009D0582" w:rsidDel="009A7ED8">
          <w:rPr>
            <w:rFonts w:ascii="Calibri" w:hAnsi="Calibri" w:cs="Calibri"/>
            <w:lang w:val="en-US"/>
          </w:rPr>
          <w:delText>A</w:delText>
        </w:r>
      </w:del>
      <w:r w:rsidRPr="009D0582">
        <w:rPr>
          <w:rFonts w:ascii="Calibri" w:hAnsi="Calibri" w:cs="Calibri"/>
          <w:lang w:val="en-US"/>
        </w:rPr>
        <w:t>MENT</w:t>
      </w:r>
      <w:del w:id="7" w:author="Autor">
        <w:r w:rsidRPr="009D0582" w:rsidDel="009A7ED8">
          <w:rPr>
            <w:rFonts w:ascii="Calibri" w:hAnsi="Calibri" w:cs="Calibri"/>
            <w:lang w:val="en-US"/>
          </w:rPr>
          <w:delText>O</w:delText>
        </w:r>
      </w:del>
      <w:ins w:id="8" w:author="Autor">
        <w:r w:rsidR="009A7ED8" w:rsidRPr="009D0582">
          <w:rPr>
            <w:rFonts w:ascii="Calibri" w:hAnsi="Calibri" w:cs="Calibri"/>
            <w:lang w:val="en-US"/>
          </w:rPr>
          <w:t xml:space="preserve"> </w:t>
        </w:r>
        <w:r w:rsidR="009A7ED8" w:rsidRPr="009A7ED8">
          <w:rPr>
            <w:rFonts w:ascii="Calibri" w:hAnsi="Calibri" w:cs="Calibri"/>
            <w:lang w:val="en-US"/>
          </w:rPr>
          <w:t xml:space="preserve">OF </w:t>
        </w:r>
        <w:r w:rsidR="009A7ED8">
          <w:rPr>
            <w:rFonts w:ascii="Calibri" w:hAnsi="Calibri" w:cs="Calibri"/>
            <w:lang w:val="en-US"/>
          </w:rPr>
          <w:t>PERSONNEL</w:t>
        </w:r>
        <w:r w:rsidR="009A7ED8" w:rsidRPr="009A7ED8">
          <w:rPr>
            <w:rFonts w:ascii="Calibri" w:hAnsi="Calibri" w:cs="Calibri"/>
            <w:lang w:val="en-US"/>
          </w:rPr>
          <w:t xml:space="preserve"> DEVELOP</w:t>
        </w:r>
        <w:r w:rsidR="009A7ED8" w:rsidRPr="009D0582">
          <w:rPr>
            <w:rFonts w:ascii="Calibri" w:hAnsi="Calibri" w:cs="Calibri"/>
            <w:lang w:val="en-US"/>
          </w:rPr>
          <w:t>MENT</w:t>
        </w:r>
      </w:ins>
      <w:del w:id="9" w:author="Autor">
        <w:r w:rsidRPr="009D0582" w:rsidDel="009A7ED8">
          <w:rPr>
            <w:rFonts w:ascii="Calibri" w:hAnsi="Calibri" w:cs="Calibri"/>
            <w:lang w:val="en-US"/>
          </w:rPr>
          <w:delText xml:space="preserve"> DE DESENVOLVIMENTO DE PESSOAS</w:delText>
        </w:r>
      </w:del>
    </w:p>
    <w:p w14:paraId="6D16563C" w14:textId="2FCF0E70" w:rsidR="00683E3F" w:rsidRPr="009D0582" w:rsidRDefault="00683E3F" w:rsidP="00683E3F">
      <w:pPr>
        <w:ind w:hanging="2"/>
        <w:jc w:val="center"/>
        <w:rPr>
          <w:rFonts w:ascii="Calibri" w:hAnsi="Calibri" w:cs="Calibri"/>
          <w:sz w:val="18"/>
          <w:szCs w:val="18"/>
          <w:lang w:val="en-US"/>
        </w:rPr>
      </w:pPr>
      <w:r w:rsidRPr="009D0582">
        <w:rPr>
          <w:rFonts w:ascii="Calibri" w:hAnsi="Calibri" w:cs="Calibri"/>
          <w:sz w:val="18"/>
          <w:szCs w:val="18"/>
          <w:lang w:val="en-US"/>
        </w:rPr>
        <w:t xml:space="preserve">Campus Prof. João David Ferreira Lima – </w:t>
      </w:r>
      <w:del w:id="10" w:author="Autor">
        <w:r w:rsidRPr="009D0582" w:rsidDel="009A7ED8">
          <w:rPr>
            <w:rFonts w:ascii="Calibri" w:hAnsi="Calibri" w:cs="Calibri"/>
            <w:sz w:val="18"/>
            <w:szCs w:val="18"/>
            <w:lang w:val="en-US"/>
          </w:rPr>
          <w:delText xml:space="preserve">CEP </w:delText>
        </w:r>
      </w:del>
      <w:ins w:id="11" w:author="Autor">
        <w:r w:rsidR="009A7ED8" w:rsidRPr="009D0582">
          <w:rPr>
            <w:rFonts w:ascii="Calibri" w:hAnsi="Calibri" w:cs="Calibri"/>
            <w:sz w:val="18"/>
            <w:szCs w:val="18"/>
            <w:lang w:val="en-US"/>
          </w:rPr>
          <w:t xml:space="preserve">ZIP Code </w:t>
        </w:r>
      </w:ins>
      <w:r w:rsidRPr="009D0582">
        <w:rPr>
          <w:rFonts w:ascii="Calibri" w:hAnsi="Calibri" w:cs="Calibri"/>
          <w:sz w:val="18"/>
          <w:szCs w:val="18"/>
          <w:lang w:val="en-US"/>
        </w:rPr>
        <w:t xml:space="preserve">88040-900 </w:t>
      </w:r>
    </w:p>
    <w:p w14:paraId="0CF7212E" w14:textId="22AA7111" w:rsidR="00683E3F" w:rsidRPr="00F11F80" w:rsidRDefault="00683E3F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 w:rsidRPr="00F11F80">
        <w:rPr>
          <w:rFonts w:ascii="Calibri" w:hAnsi="Calibri" w:cs="Calibri"/>
          <w:color w:val="000099"/>
          <w:sz w:val="18"/>
          <w:szCs w:val="18"/>
        </w:rPr>
        <w:t xml:space="preserve">Trindade – Florianópolis – Santa Catarina – </w:t>
      </w:r>
      <w:del w:id="12" w:author="Autor">
        <w:r w:rsidRPr="00F11F80" w:rsidDel="009A7ED8">
          <w:rPr>
            <w:rFonts w:ascii="Calibri" w:hAnsi="Calibri" w:cs="Calibri"/>
            <w:color w:val="000099"/>
            <w:sz w:val="18"/>
            <w:szCs w:val="18"/>
          </w:rPr>
          <w:delText>Brasil</w:delText>
        </w:r>
      </w:del>
      <w:ins w:id="13" w:author="Autor">
        <w:r w:rsidR="009A7ED8" w:rsidRPr="00F11F80">
          <w:rPr>
            <w:rFonts w:ascii="Calibri" w:hAnsi="Calibri" w:cs="Calibri"/>
            <w:color w:val="000099"/>
            <w:sz w:val="18"/>
            <w:szCs w:val="18"/>
          </w:rPr>
          <w:t>Bra</w:t>
        </w:r>
        <w:r w:rsidR="009A7ED8">
          <w:rPr>
            <w:rFonts w:ascii="Calibri" w:hAnsi="Calibri" w:cs="Calibri"/>
            <w:color w:val="000099"/>
            <w:sz w:val="18"/>
            <w:szCs w:val="18"/>
          </w:rPr>
          <w:t>z</w:t>
        </w:r>
        <w:r w:rsidR="009A7ED8" w:rsidRPr="00F11F80">
          <w:rPr>
            <w:rFonts w:ascii="Calibri" w:hAnsi="Calibri" w:cs="Calibri"/>
            <w:color w:val="000099"/>
            <w:sz w:val="18"/>
            <w:szCs w:val="18"/>
          </w:rPr>
          <w:t>il</w:t>
        </w:r>
      </w:ins>
    </w:p>
    <w:p w14:paraId="7FC08C0B" w14:textId="77777777" w:rsidR="00683E3F" w:rsidRDefault="00177500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>
        <w:rPr>
          <w:rFonts w:ascii="Calibri" w:hAnsi="Calibri" w:cs="Calibri"/>
          <w:color w:val="000099"/>
          <w:sz w:val="18"/>
          <w:szCs w:val="18"/>
        </w:rPr>
        <w:t>www.concursos.ufsc.br</w:t>
      </w:r>
    </w:p>
    <w:p w14:paraId="18C973E4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14:paraId="036FA8E8" w14:textId="77777777" w:rsidR="00E4492C" w:rsidRPr="00C150D8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  <w:lang w:val="en-US"/>
        </w:rPr>
      </w:pPr>
      <w:r w:rsidRPr="00C150D8">
        <w:rPr>
          <w:rFonts w:asciiTheme="minorHAnsi" w:hAnsiTheme="minorHAnsi" w:cstheme="minorHAnsi"/>
          <w:b/>
          <w:lang w:val="en-US"/>
        </w:rPr>
        <w:t>AN</w:t>
      </w:r>
      <w:r w:rsidR="00330CAB" w:rsidRPr="00C150D8">
        <w:rPr>
          <w:rFonts w:asciiTheme="minorHAnsi" w:hAnsiTheme="minorHAnsi" w:cstheme="minorHAnsi"/>
          <w:b/>
          <w:lang w:val="en-US"/>
        </w:rPr>
        <w:t>N</w:t>
      </w:r>
      <w:r w:rsidRPr="00C150D8">
        <w:rPr>
          <w:rFonts w:asciiTheme="minorHAnsi" w:hAnsiTheme="minorHAnsi" w:cstheme="minorHAnsi"/>
          <w:b/>
          <w:lang w:val="en-US"/>
        </w:rPr>
        <w:t>EX 1</w:t>
      </w:r>
    </w:p>
    <w:p w14:paraId="6DAF6CCC" w14:textId="77777777" w:rsidR="00E4492C" w:rsidRPr="00C150D8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  <w:lang w:val="en-US"/>
        </w:rPr>
      </w:pPr>
    </w:p>
    <w:p w14:paraId="7DEDC7DD" w14:textId="77777777" w:rsidR="001823C9" w:rsidRPr="00C150D8" w:rsidRDefault="00835570" w:rsidP="001823C9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  <w:lang w:val="en-US"/>
        </w:rPr>
      </w:pPr>
      <w:r w:rsidRPr="00C150D8">
        <w:rPr>
          <w:rFonts w:asciiTheme="minorHAnsi" w:hAnsiTheme="minorHAnsi" w:cstheme="minorHAnsi"/>
          <w:b/>
          <w:lang w:val="en-US"/>
        </w:rPr>
        <w:t>APPLICATION FORM</w:t>
      </w:r>
    </w:p>
    <w:p w14:paraId="26196FEF" w14:textId="77777777" w:rsidR="001823C9" w:rsidRPr="00C150D8" w:rsidRDefault="001823C9" w:rsidP="001823C9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  <w:lang w:val="en-US"/>
        </w:rPr>
      </w:pPr>
    </w:p>
    <w:p w14:paraId="38E7E709" w14:textId="15371507" w:rsidR="001823C9" w:rsidRPr="00C150D8" w:rsidRDefault="00310CEB" w:rsidP="001823C9">
      <w:pPr>
        <w:keepNext/>
        <w:autoSpaceDE/>
        <w:autoSpaceDN/>
        <w:outlineLvl w:val="3"/>
        <w:rPr>
          <w:rFonts w:asciiTheme="minorHAnsi" w:hAnsiTheme="minorHAnsi" w:cstheme="minorHAnsi"/>
          <w:b/>
          <w:lang w:val="en-US"/>
        </w:rPr>
      </w:pPr>
      <w:del w:id="14" w:author="Autor">
        <w:r w:rsidRPr="00C150D8" w:rsidDel="00C150D8">
          <w:rPr>
            <w:rFonts w:asciiTheme="minorHAnsi" w:hAnsiTheme="minorHAnsi" w:cstheme="minorHAnsi"/>
            <w:b/>
            <w:lang w:val="en-US"/>
          </w:rPr>
          <w:delText xml:space="preserve">Postgraduate </w:delText>
        </w:r>
      </w:del>
      <w:ins w:id="15" w:author="Autor">
        <w:r w:rsidR="00C150D8">
          <w:rPr>
            <w:rFonts w:asciiTheme="minorHAnsi" w:hAnsiTheme="minorHAnsi" w:cstheme="minorHAnsi"/>
            <w:b/>
            <w:lang w:val="en-US"/>
          </w:rPr>
          <w:t>G</w:t>
        </w:r>
        <w:r w:rsidR="00C150D8" w:rsidRPr="00C150D8">
          <w:rPr>
            <w:rFonts w:asciiTheme="minorHAnsi" w:hAnsiTheme="minorHAnsi" w:cstheme="minorHAnsi"/>
            <w:b/>
            <w:lang w:val="en-US"/>
          </w:rPr>
          <w:t xml:space="preserve">raduate </w:t>
        </w:r>
      </w:ins>
      <w:r w:rsidRPr="00C150D8">
        <w:rPr>
          <w:rFonts w:asciiTheme="minorHAnsi" w:hAnsiTheme="minorHAnsi" w:cstheme="minorHAnsi"/>
          <w:b/>
          <w:lang w:val="en-US"/>
        </w:rPr>
        <w:t>Program</w:t>
      </w:r>
      <w:r w:rsidR="001823C9" w:rsidRPr="00C150D8">
        <w:rPr>
          <w:rFonts w:asciiTheme="minorHAnsi" w:hAnsiTheme="minorHAnsi" w:cstheme="minorHAnsi"/>
          <w:b/>
          <w:lang w:val="en-US"/>
        </w:rPr>
        <w:t xml:space="preserve">: </w:t>
      </w:r>
      <w:r w:rsidR="001823C9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823C9" w:rsidRPr="00DF7525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384.75pt;height:18pt" o:ole="">
            <v:imagedata r:id="rId10" o:title=""/>
          </v:shape>
          <w:control r:id="rId11" w:name="TextBox711" w:shapeid="_x0000_i1199"/>
        </w:object>
      </w:r>
      <w:r w:rsidR="001823C9" w:rsidRPr="00C150D8">
        <w:rPr>
          <w:rFonts w:asciiTheme="minorHAnsi" w:hAnsiTheme="minorHAnsi" w:cstheme="minorHAnsi"/>
          <w:b/>
          <w:lang w:val="en-US"/>
        </w:rPr>
        <w:t xml:space="preserve">  </w:t>
      </w:r>
    </w:p>
    <w:p w14:paraId="33971B7D" w14:textId="77777777" w:rsidR="001823C9" w:rsidRPr="00C150D8" w:rsidRDefault="001823C9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  <w:lang w:val="en-US"/>
        </w:rPr>
      </w:pPr>
    </w:p>
    <w:p w14:paraId="47064E5F" w14:textId="6A731E03" w:rsidR="00CD6340" w:rsidRPr="00C150D8" w:rsidRDefault="00310CEB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  <w:lang w:val="en-US"/>
        </w:rPr>
      </w:pPr>
      <w:r w:rsidRPr="00C150D8">
        <w:rPr>
          <w:rFonts w:asciiTheme="minorHAnsi" w:hAnsiTheme="minorHAnsi" w:cstheme="minorHAnsi"/>
          <w:b/>
          <w:lang w:val="en-US"/>
        </w:rPr>
        <w:t>Field of Study</w:t>
      </w:r>
      <w:r w:rsidR="004C1D0A" w:rsidRPr="00C150D8">
        <w:rPr>
          <w:rFonts w:asciiTheme="minorHAnsi" w:hAnsiTheme="minorHAnsi" w:cstheme="minorHAnsi"/>
          <w:b/>
          <w:lang w:val="en-US"/>
        </w:rPr>
        <w:t>:</w:t>
      </w:r>
      <w:r w:rsidR="00CD6340" w:rsidRPr="00C150D8">
        <w:rPr>
          <w:rFonts w:asciiTheme="minorHAnsi" w:hAnsiTheme="minorHAnsi" w:cstheme="minorHAnsi"/>
          <w:b/>
          <w:lang w:val="en-US"/>
        </w:rPr>
        <w:t xml:space="preserve"> </w:t>
      </w:r>
      <w:r w:rsidR="00CD634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D6340" w:rsidRPr="00DF7525">
        <w:rPr>
          <w:rFonts w:cstheme="minorHAnsi"/>
          <w:sz w:val="20"/>
          <w:szCs w:val="20"/>
        </w:rPr>
        <w:object w:dxaOrig="225" w:dyaOrig="225">
          <v:shape id="_x0000_i1200" type="#_x0000_t75" style="width:431.25pt;height:18pt" o:ole="">
            <v:imagedata r:id="rId12" o:title=""/>
          </v:shape>
          <w:control r:id="rId13" w:name="TextBox71" w:shapeid="_x0000_i1200"/>
        </w:object>
      </w:r>
      <w:r w:rsidR="00E37A09" w:rsidRPr="00C150D8">
        <w:rPr>
          <w:rFonts w:asciiTheme="minorHAnsi" w:hAnsiTheme="minorHAnsi" w:cstheme="minorHAnsi"/>
          <w:b/>
          <w:lang w:val="en-US"/>
        </w:rPr>
        <w:t xml:space="preserve">  </w:t>
      </w:r>
    </w:p>
    <w:p w14:paraId="57F962AF" w14:textId="77777777" w:rsidR="001823C9" w:rsidRPr="00C150D8" w:rsidRDefault="001823C9" w:rsidP="00CD6340">
      <w:pPr>
        <w:keepNext/>
        <w:autoSpaceDE/>
        <w:autoSpaceDN/>
        <w:outlineLvl w:val="3"/>
        <w:rPr>
          <w:rFonts w:asciiTheme="minorHAnsi" w:hAnsiTheme="minorHAnsi" w:cstheme="minorHAnsi"/>
          <w:sz w:val="20"/>
          <w:szCs w:val="20"/>
          <w:lang w:val="en-US"/>
        </w:rPr>
      </w:pPr>
    </w:p>
    <w:p w14:paraId="154BBB0E" w14:textId="77777777" w:rsidR="007A78B0" w:rsidRPr="00C150D8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  <w:lang w:val="en-US"/>
        </w:rPr>
      </w:pPr>
    </w:p>
    <w:p w14:paraId="1553B5A5" w14:textId="77777777" w:rsidR="007A78B0" w:rsidRPr="00C150D8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  <w:lang w:val="en-US"/>
        </w:rPr>
      </w:pPr>
    </w:p>
    <w:p w14:paraId="476C3F33" w14:textId="204204D2" w:rsidR="007A78B0" w:rsidRPr="00C150D8" w:rsidRDefault="00310CEB" w:rsidP="00267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206"/>
        </w:tabs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Full Name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202" type="#_x0000_t75" style="width:467.25pt;height:18pt" o:ole="">
            <v:imagedata r:id="rId14" o:title=""/>
          </v:shape>
          <w:control r:id="rId15" w:name="TextBox1" w:shapeid="_x0000_i1202"/>
        </w:object>
      </w:r>
    </w:p>
    <w:p w14:paraId="1EC17394" w14:textId="19962AB7" w:rsidR="007A78B0" w:rsidRPr="00C150D8" w:rsidRDefault="0083557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Date of birth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17" type="#_x0000_t75" style="width:96pt;height:18pt" o:ole="">
            <v:imagedata r:id="rId16" o:title=""/>
          </v:shape>
          <w:control r:id="rId17" w:name="TextBox4" w:shapeid="_x0000_i1117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     Nationality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203" type="#_x0000_t75" style="width:293.25pt;height:18pt" o:ole="">
            <v:imagedata r:id="rId18" o:title=""/>
          </v:shape>
          <w:control r:id="rId19" w:name="TextBox2" w:shapeid="_x0000_i1203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E7BA564" w14:textId="3A07F82F" w:rsidR="00CD6340" w:rsidRPr="00C150D8" w:rsidRDefault="0083557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Gender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  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21" type="#_x0000_t75" style="width:63.75pt;height:18.75pt" o:ole="">
            <v:imagedata r:id="rId20" o:title=""/>
          </v:shape>
          <w:control r:id="rId21" w:name="CheckBox3" w:shapeid="_x0000_i1121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23" type="#_x0000_t75" style="width:63.75pt;height:18.75pt" o:ole="">
            <v:imagedata r:id="rId22" o:title=""/>
          </v:shape>
          <w:control r:id="rId23" w:name="CheckBox4" w:shapeid="_x0000_i1123"/>
        </w:object>
      </w:r>
      <w:r w:rsidR="00623413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Marital Status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25" type="#_x0000_t75" style="width:267.75pt;height:18pt" o:ole="">
            <v:imagedata r:id="rId24" o:title=""/>
          </v:shape>
          <w:control r:id="rId25" w:name="TextBox7" w:shapeid="_x0000_i1125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6884E91C" w14:textId="6FFB74DB" w:rsidR="007A78B0" w:rsidRPr="00C150D8" w:rsidRDefault="0083557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Spouse’s Name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27" type="#_x0000_t75" style="width:447pt;height:18pt" o:ole="">
            <v:imagedata r:id="rId26" o:title=""/>
          </v:shape>
          <w:control r:id="rId27" w:name="TextBox8" w:shapeid="_x0000_i1127"/>
        </w:object>
      </w:r>
    </w:p>
    <w:p w14:paraId="4DEFB3B5" w14:textId="23BEDF93" w:rsidR="007A78B0" w:rsidRPr="00C150D8" w:rsidRDefault="0083557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Father’s Name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29" type="#_x0000_t75" style="width:449.25pt;height:18pt" o:ole="">
            <v:imagedata r:id="rId28" o:title=""/>
          </v:shape>
          <w:control r:id="rId29" w:name="TextBox10" w:shapeid="_x0000_i1129"/>
        </w:object>
      </w:r>
    </w:p>
    <w:p w14:paraId="7FCE0D1A" w14:textId="71A52920" w:rsidR="007A78B0" w:rsidRPr="00C150D8" w:rsidRDefault="0083557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Mother’s Name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31" type="#_x0000_t75" style="width:448.5pt;height:18pt" o:ole="">
            <v:imagedata r:id="rId30" o:title=""/>
          </v:shape>
          <w:control r:id="rId31" w:name="TextBox11" w:shapeid="_x0000_i1131"/>
        </w:object>
      </w:r>
    </w:p>
    <w:p w14:paraId="1ED9A34C" w14:textId="77777777" w:rsidR="0026726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14:paraId="1E5A5009" w14:textId="65DD7DCF" w:rsidR="007A78B0" w:rsidRPr="00C150D8" w:rsidRDefault="0083557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Disability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 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33" type="#_x0000_t75" style="width:33.75pt;height:18.75pt" o:ole="">
            <v:imagedata r:id="rId32" o:title=""/>
          </v:shape>
          <w:control r:id="rId33" w:name="CheckBox1" w:shapeid="_x0000_i1133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35" type="#_x0000_t75" style="width:33.75pt;height:18.75pt" o:ole="">
            <v:imagedata r:id="rId34" o:title=""/>
          </v:shape>
          <w:control r:id="rId35" w:name="CheckBox2" w:shapeid="_x0000_i1135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Type of Disability: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37" type="#_x0000_t75" style="width:302.25pt;height:18pt" o:ole="">
            <v:imagedata r:id="rId36" o:title=""/>
          </v:shape>
          <w:control r:id="rId37" w:name="TextBox14" w:shapeid="_x0000_i1137"/>
        </w:object>
      </w:r>
    </w:p>
    <w:p w14:paraId="09BD304E" w14:textId="77777777" w:rsidR="00D97811" w:rsidRPr="00C150D8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  <w:lang w:val="en-US"/>
        </w:rPr>
      </w:pPr>
    </w:p>
    <w:p w14:paraId="39F2DB4E" w14:textId="70526D61" w:rsidR="00683E3F" w:rsidRPr="00C150D8" w:rsidRDefault="00835570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In case of reservation, do you </w:t>
      </w:r>
      <w:del w:id="16" w:author="Autor">
        <w:r w:rsidRPr="00C150D8" w:rsidDel="00C150D8">
          <w:rPr>
            <w:rFonts w:asciiTheme="minorHAnsi" w:hAnsiTheme="minorHAnsi" w:cstheme="minorHAnsi"/>
            <w:sz w:val="20"/>
            <w:szCs w:val="20"/>
            <w:lang w:val="en-US"/>
          </w:rPr>
          <w:delText xml:space="preserve">want </w:delText>
        </w:r>
      </w:del>
      <w:ins w:id="17" w:author="Autor">
        <w:r w:rsidR="00C150D8">
          <w:rPr>
            <w:rFonts w:asciiTheme="minorHAnsi" w:hAnsiTheme="minorHAnsi" w:cstheme="minorHAnsi"/>
            <w:sz w:val="20"/>
            <w:szCs w:val="20"/>
            <w:lang w:val="en-US"/>
          </w:rPr>
          <w:t>wish</w:t>
        </w:r>
        <w:r w:rsidR="00C150D8" w:rsidRPr="00C150D8"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</w:ins>
      <w:r w:rsidRPr="00C150D8">
        <w:rPr>
          <w:rFonts w:asciiTheme="minorHAnsi" w:hAnsiTheme="minorHAnsi" w:cstheme="minorHAnsi"/>
          <w:sz w:val="20"/>
          <w:szCs w:val="20"/>
          <w:lang w:val="en-US"/>
        </w:rPr>
        <w:t>to apply for a</w:t>
      </w: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del w:id="18" w:author="Autor">
        <w:r w:rsidRPr="00C150D8" w:rsidDel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delText xml:space="preserve">position </w:delText>
        </w:r>
      </w:del>
      <w:ins w:id="19" w:author="Autor">
        <w:r w:rsid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>vacancy</w:t>
        </w:r>
        <w:r w:rsidR="00C150D8" w:rsidRP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 xml:space="preserve"> </w:t>
        </w:r>
      </w:ins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reserved for persons with disabilities?</w:t>
      </w:r>
    </w:p>
    <w:p w14:paraId="34D4174E" w14:textId="404C48B2" w:rsidR="00683E3F" w:rsidRPr="00C150D8" w:rsidRDefault="00683E3F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39" type="#_x0000_t75" style="width:33.75pt;height:18.75pt" o:ole="">
            <v:imagedata r:id="rId38" o:title=""/>
          </v:shape>
          <w:control r:id="rId39" w:name="CheckBox11" w:shapeid="_x0000_i1139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41" type="#_x0000_t75" style="width:33.75pt;height:18.75pt" o:ole="">
            <v:imagedata r:id="rId34" o:title=""/>
          </v:shape>
          <w:control r:id="rId40" w:name="CheckBox21" w:shapeid="_x0000_i1141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478EC841" w14:textId="77777777" w:rsidR="00267260" w:rsidRPr="00C150D8" w:rsidRDefault="00267260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</w:p>
    <w:p w14:paraId="4BA532F0" w14:textId="3EAF29E9" w:rsidR="00623413" w:rsidRPr="00C150D8" w:rsidRDefault="00835570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Color of the skin/ Ethnic Origin</w:t>
      </w:r>
      <w:r w:rsidR="00683E3F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683E3F" w:rsidRPr="00DF7525">
        <w:rPr>
          <w:rFonts w:cstheme="minorHAnsi"/>
          <w:sz w:val="20"/>
          <w:szCs w:val="20"/>
        </w:rPr>
        <w:object w:dxaOrig="225" w:dyaOrig="225">
          <v:shape id="_x0000_i1143" type="#_x0000_t75" style="width:384pt;height:18pt" o:ole="">
            <v:imagedata r:id="rId41" o:title=""/>
          </v:shape>
          <w:control r:id="rId42" w:name="TextBox12" w:shapeid="_x0000_i1143"/>
        </w:object>
      </w:r>
      <w:r w:rsidR="00683E3F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623413" w:rsidRPr="00C150D8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83E3F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BA00C6A" w14:textId="6C43CB39" w:rsidR="00683E3F" w:rsidRPr="00C150D8" w:rsidRDefault="000A1254" w:rsidP="00835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387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 w:rsidRPr="00C150D8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83E3F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835570" w:rsidRPr="00C150D8">
        <w:rPr>
          <w:rFonts w:asciiTheme="minorHAnsi" w:hAnsiTheme="minorHAnsi" w:cstheme="minorHAnsi"/>
          <w:sz w:val="20"/>
          <w:szCs w:val="20"/>
          <w:lang w:val="en-US"/>
        </w:rPr>
        <w:t>I DECLARE</w:t>
      </w:r>
      <w:ins w:id="20" w:author="Autor">
        <w:r w:rsidR="00C150D8">
          <w:rPr>
            <w:rFonts w:asciiTheme="minorHAnsi" w:hAnsiTheme="minorHAnsi" w:cstheme="minorHAnsi"/>
            <w:sz w:val="20"/>
            <w:szCs w:val="20"/>
            <w:lang w:val="en-US"/>
          </w:rPr>
          <w:t>,</w:t>
        </w:r>
      </w:ins>
      <w:r w:rsidR="0083557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for the specific purpose of meeting the requirement of the Selection Process</w:t>
      </w:r>
      <w:ins w:id="21" w:author="Autor">
        <w:r w:rsidR="00C150D8">
          <w:rPr>
            <w:rFonts w:asciiTheme="minorHAnsi" w:hAnsiTheme="minorHAnsi" w:cstheme="minorHAnsi"/>
            <w:sz w:val="20"/>
            <w:szCs w:val="20"/>
            <w:lang w:val="en-US"/>
          </w:rPr>
          <w:t>,</w:t>
        </w:r>
      </w:ins>
      <w:del w:id="22" w:author="Autor">
        <w:r w:rsidR="00835570" w:rsidRPr="00C150D8" w:rsidDel="00C150D8">
          <w:rPr>
            <w:rFonts w:asciiTheme="minorHAnsi" w:hAnsiTheme="minorHAnsi" w:cstheme="minorHAnsi"/>
            <w:sz w:val="20"/>
            <w:szCs w:val="20"/>
            <w:lang w:val="en-US"/>
          </w:rPr>
          <w:delText>,</w:delText>
        </w:r>
      </w:del>
      <w:r w:rsidR="0083557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that I am black or mixed race and have phenotypic aspects that characterize me as belonging to the black racial group.</w:t>
      </w:r>
    </w:p>
    <w:p w14:paraId="6608EF36" w14:textId="77777777" w:rsidR="00683E3F" w:rsidRPr="00C150D8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</w:p>
    <w:p w14:paraId="7FCDC700" w14:textId="337FE944" w:rsidR="00683E3F" w:rsidRPr="00C150D8" w:rsidRDefault="000A1254" w:rsidP="00835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12747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 w:rsidRPr="00C150D8">
            <w:rPr>
              <w:rFonts w:ascii="MS Gothic" w:eastAsia="MS Gothic" w:hAnsi="MS Gothic" w:cstheme="minorHAnsi" w:hint="eastAsia"/>
              <w:sz w:val="20"/>
              <w:szCs w:val="20"/>
              <w:lang w:val="en-US"/>
            </w:rPr>
            <w:t>☐</w:t>
          </w:r>
        </w:sdtContent>
      </w:sdt>
      <w:r w:rsidR="00683E3F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83557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I further DECLARE that I am aware that if this statement is false, I am subject to the penalties of the law, especially the consequences related to Article 9 of </w:t>
      </w:r>
      <w:del w:id="23" w:author="Autor">
        <w:r w:rsidR="00835570" w:rsidRPr="00C150D8" w:rsidDel="00C150D8">
          <w:rPr>
            <w:rFonts w:asciiTheme="minorHAnsi" w:hAnsiTheme="minorHAnsi" w:cstheme="minorHAnsi"/>
            <w:sz w:val="20"/>
            <w:szCs w:val="20"/>
            <w:lang w:val="en-US"/>
          </w:rPr>
          <w:delText xml:space="preserve">Portaria </w:delText>
        </w:r>
      </w:del>
      <w:ins w:id="24" w:author="Autor">
        <w:r w:rsidR="00C150D8">
          <w:rPr>
            <w:rFonts w:asciiTheme="minorHAnsi" w:hAnsiTheme="minorHAnsi" w:cstheme="minorHAnsi"/>
            <w:sz w:val="20"/>
            <w:szCs w:val="20"/>
            <w:lang w:val="en-US"/>
          </w:rPr>
          <w:t>Ordinance</w:t>
        </w:r>
        <w:r w:rsidR="00C150D8" w:rsidRPr="00C150D8"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</w:ins>
      <w:r w:rsidR="00835570" w:rsidRPr="00C150D8">
        <w:rPr>
          <w:rFonts w:asciiTheme="minorHAnsi" w:hAnsiTheme="minorHAnsi" w:cstheme="minorHAnsi"/>
          <w:sz w:val="20"/>
          <w:szCs w:val="20"/>
          <w:lang w:val="en-US"/>
        </w:rPr>
        <w:t>18/2012-MEC.</w:t>
      </w:r>
    </w:p>
    <w:p w14:paraId="145849C8" w14:textId="77777777" w:rsidR="00835570" w:rsidRPr="00C150D8" w:rsidRDefault="00835570" w:rsidP="00835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133E06" w14:textId="050A511C" w:rsidR="00267260" w:rsidRPr="00C150D8" w:rsidRDefault="00267260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In case of reservation, do you </w:t>
      </w:r>
      <w:del w:id="25" w:author="Autor">
        <w:r w:rsidRPr="00C150D8" w:rsidDel="00C150D8">
          <w:rPr>
            <w:rFonts w:asciiTheme="minorHAnsi" w:hAnsiTheme="minorHAnsi" w:cstheme="minorHAnsi"/>
            <w:sz w:val="20"/>
            <w:szCs w:val="20"/>
            <w:lang w:val="en-US"/>
          </w:rPr>
          <w:delText xml:space="preserve">want </w:delText>
        </w:r>
      </w:del>
      <w:ins w:id="26" w:author="Autor">
        <w:r w:rsidR="00C150D8" w:rsidRPr="00C150D8">
          <w:rPr>
            <w:rFonts w:asciiTheme="minorHAnsi" w:hAnsiTheme="minorHAnsi" w:cstheme="minorHAnsi"/>
            <w:sz w:val="20"/>
            <w:szCs w:val="20"/>
            <w:lang w:val="en-US"/>
          </w:rPr>
          <w:t>w</w:t>
        </w:r>
        <w:r w:rsidR="00C150D8">
          <w:rPr>
            <w:rFonts w:asciiTheme="minorHAnsi" w:hAnsiTheme="minorHAnsi" w:cstheme="minorHAnsi"/>
            <w:sz w:val="20"/>
            <w:szCs w:val="20"/>
            <w:lang w:val="en-US"/>
          </w:rPr>
          <w:t>ish</w:t>
        </w:r>
        <w:r w:rsidR="00C150D8" w:rsidRPr="00C150D8"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</w:ins>
      <w:r w:rsidRPr="00C150D8">
        <w:rPr>
          <w:rFonts w:asciiTheme="minorHAnsi" w:hAnsiTheme="minorHAnsi" w:cstheme="minorHAnsi"/>
          <w:sz w:val="20"/>
          <w:szCs w:val="20"/>
          <w:lang w:val="en-US"/>
        </w:rPr>
        <w:t>to apply for a</w:t>
      </w: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del w:id="27" w:author="Autor">
        <w:r w:rsidRPr="00C150D8" w:rsidDel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delText xml:space="preserve">position </w:delText>
        </w:r>
      </w:del>
      <w:ins w:id="28" w:author="Autor">
        <w:r w:rsid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>vacancy</w:t>
        </w:r>
        <w:r w:rsidR="00C150D8" w:rsidRP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 xml:space="preserve"> </w:t>
        </w:r>
      </w:ins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reserved for persons from the black racial group?</w:t>
      </w:r>
    </w:p>
    <w:p w14:paraId="6F3F20C7" w14:textId="327DF35C" w:rsidR="00267260" w:rsidRPr="00C150D8" w:rsidRDefault="00267260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  <w:r w:rsidRPr="00903E20">
        <w:rPr>
          <w:rFonts w:cstheme="minorHAnsi"/>
          <w:sz w:val="20"/>
          <w:szCs w:val="20"/>
        </w:rPr>
        <w:object w:dxaOrig="225" w:dyaOrig="225">
          <v:shape id="_x0000_i1145" type="#_x0000_t75" style="width:33.75pt;height:18.75pt" o:ole="">
            <v:imagedata r:id="rId38" o:title=""/>
          </v:shape>
          <w:control r:id="rId43" w:name="CheckBox111" w:shapeid="_x0000_i1145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47" type="#_x0000_t75" style="width:33.75pt;height:18.75pt" o:ole="">
            <v:imagedata r:id="rId34" o:title=""/>
          </v:shape>
          <w:control r:id="rId44" w:name="CheckBox211" w:shapeid="_x0000_i1147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63D95FC3" w14:textId="77777777" w:rsidR="002A5A55" w:rsidRPr="00C150D8" w:rsidRDefault="002A5A55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</w:p>
    <w:p w14:paraId="253BA438" w14:textId="20E3E643" w:rsidR="002A5A55" w:rsidRPr="00C150D8" w:rsidRDefault="002A5A55" w:rsidP="002A5A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In case of reservation, do you want to apply for a</w:t>
      </w: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del w:id="29" w:author="Autor">
        <w:r w:rsidRPr="00C150D8" w:rsidDel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delText xml:space="preserve">position </w:delText>
        </w:r>
      </w:del>
      <w:ins w:id="30" w:author="Autor">
        <w:r w:rsid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>vacancy</w:t>
        </w:r>
        <w:r w:rsidR="00C150D8" w:rsidRP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 xml:space="preserve"> </w:t>
        </w:r>
      </w:ins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reserved for trans people?</w:t>
      </w:r>
    </w:p>
    <w:p w14:paraId="7C17ACCA" w14:textId="7F973A03" w:rsidR="00267260" w:rsidRPr="00C150D8" w:rsidRDefault="002A5A55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  <w:r w:rsidRPr="00903E20">
        <w:rPr>
          <w:rFonts w:cstheme="minorHAnsi"/>
          <w:sz w:val="20"/>
          <w:szCs w:val="20"/>
        </w:rPr>
        <w:lastRenderedPageBreak/>
        <w:object w:dxaOrig="225" w:dyaOrig="225">
          <v:shape id="_x0000_i1149" type="#_x0000_t75" style="width:33.75pt;height:18.75pt" o:ole="">
            <v:imagedata r:id="rId38" o:title=""/>
          </v:shape>
          <w:control r:id="rId45" w:name="CheckBox1111" w:shapeid="_x0000_i1149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51" type="#_x0000_t75" style="width:33.75pt;height:18.75pt" o:ole="">
            <v:imagedata r:id="rId46" o:title=""/>
          </v:shape>
          <w:control r:id="rId47" w:name="CheckBox2111" w:shapeid="_x0000_i1151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334CC748" w14:textId="77777777" w:rsidR="00267260" w:rsidRPr="00C150D8" w:rsidRDefault="00267260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385DF6A" w14:textId="77777777" w:rsidR="000E4624" w:rsidRPr="00C150D8" w:rsidRDefault="000E4624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</w:p>
    <w:p w14:paraId="61D89935" w14:textId="77777777" w:rsidR="007A78B0" w:rsidRPr="00C150D8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  <w:lang w:val="en-US"/>
        </w:rPr>
      </w:pPr>
    </w:p>
    <w:p w14:paraId="4D7A6CD5" w14:textId="77777777" w:rsidR="007A78B0" w:rsidRPr="00C150D8" w:rsidRDefault="0026726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Address</w:t>
      </w:r>
    </w:p>
    <w:p w14:paraId="6CADF467" w14:textId="27C106E4" w:rsidR="007A78B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Street Ad</w:t>
      </w:r>
      <w:r w:rsidR="00330CAB" w:rsidRPr="00C150D8">
        <w:rPr>
          <w:rFonts w:asciiTheme="minorHAnsi" w:hAnsiTheme="minorHAnsi" w:cstheme="minorHAnsi"/>
          <w:sz w:val="20"/>
          <w:szCs w:val="20"/>
          <w:lang w:val="en-US"/>
        </w:rPr>
        <w:t>d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ress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7A78B0"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b/>
          <w:sz w:val="20"/>
          <w:szCs w:val="20"/>
        </w:rPr>
        <w:object w:dxaOrig="225" w:dyaOrig="225">
          <v:shape id="_x0000_i1204" type="#_x0000_t75" style="width:449.25pt;height:18pt" o:ole="">
            <v:imagedata r:id="rId28" o:title=""/>
          </v:shape>
          <w:control r:id="rId48" w:name="TextBox16" w:shapeid="_x0000_i1204"/>
        </w:object>
      </w:r>
    </w:p>
    <w:p w14:paraId="68860921" w14:textId="628E8D45" w:rsidR="007A78B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Apartment/Suite/Other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205" type="#_x0000_t75" style="width:411pt;height:18pt" o:ole="">
            <v:imagedata r:id="rId49" o:title=""/>
          </v:shape>
          <w:control r:id="rId50" w:name="TextBox18" w:shapeid="_x0000_i1205"/>
        </w:object>
      </w:r>
    </w:p>
    <w:p w14:paraId="79191E9C" w14:textId="213B4470" w:rsidR="007A78B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Neighborhood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57" type="#_x0000_t75" style="width:130.5pt;height:18pt" o:ole="">
            <v:imagedata r:id="rId51" o:title=""/>
          </v:shape>
          <w:control r:id="rId52" w:name="TextBox19" w:shapeid="_x0000_i1157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City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59" type="#_x0000_t75" style="width:196.5pt;height:18pt" o:ole="">
            <v:imagedata r:id="rId53" o:title=""/>
          </v:shape>
          <w:control r:id="rId54" w:name="TextBox20" w:shapeid="_x0000_i1159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State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61" type="#_x0000_t75" style="width:75pt;height:18pt" o:ole="">
            <v:imagedata r:id="rId55" o:title=""/>
          </v:shape>
          <w:control r:id="rId56" w:name="TextBox21" w:shapeid="_x0000_i1161"/>
        </w:object>
      </w:r>
    </w:p>
    <w:p w14:paraId="53B84EE4" w14:textId="1A699845" w:rsidR="007A78B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Country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63" type="#_x0000_t75" style="width:120.75pt;height:18pt" o:ole="">
            <v:imagedata r:id="rId57" o:title=""/>
          </v:shape>
          <w:control r:id="rId58" w:name="TextBox22" w:shapeid="_x0000_i1163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Postal Code: </w:t>
      </w:r>
      <w:r w:rsidRPr="00DF7525">
        <w:rPr>
          <w:rFonts w:cstheme="minorHAnsi"/>
          <w:sz w:val="20"/>
          <w:szCs w:val="20"/>
        </w:rPr>
        <w:object w:dxaOrig="225" w:dyaOrig="225">
          <v:shape id="_x0000_i1165" type="#_x0000_t75" style="width:120.75pt;height:18pt" o:ole="">
            <v:imagedata r:id="rId59" o:title=""/>
          </v:shape>
          <w:control r:id="rId60" w:name="TextBox221" w:shapeid="_x0000_i1165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330CAB" w:rsidRPr="00C150D8">
        <w:rPr>
          <w:rFonts w:asciiTheme="minorHAnsi" w:hAnsiTheme="minorHAnsi" w:cstheme="minorHAnsi"/>
          <w:sz w:val="20"/>
          <w:szCs w:val="20"/>
          <w:lang w:val="en-US"/>
        </w:rPr>
        <w:t>Phone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67" type="#_x0000_t75" style="width:138pt;height:18pt" o:ole="">
            <v:imagedata r:id="rId61" o:title=""/>
          </v:shape>
          <w:control r:id="rId62" w:name="TextBox25" w:shapeid="_x0000_i1167"/>
        </w:object>
      </w:r>
    </w:p>
    <w:p w14:paraId="60B7635B" w14:textId="77777777" w:rsidR="007A78B0" w:rsidRPr="00C150D8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E</w:t>
      </w:r>
      <w:del w:id="31" w:author="Autor">
        <w:r w:rsidRPr="00C150D8" w:rsidDel="00C150D8">
          <w:rPr>
            <w:rFonts w:asciiTheme="minorHAnsi" w:hAnsiTheme="minorHAnsi" w:cstheme="minorHAnsi"/>
            <w:sz w:val="20"/>
            <w:szCs w:val="20"/>
            <w:lang w:val="en-US"/>
          </w:rPr>
          <w:delText>-</w:delText>
        </w:r>
      </w:del>
      <w:r w:rsidRPr="00C150D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="0026726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address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r w:rsidR="00267260" w:rsidRPr="00C150D8">
        <w:rPr>
          <w:rFonts w:asciiTheme="minorHAnsi" w:hAnsiTheme="minorHAnsi" w:cstheme="minorHAnsi"/>
          <w:b/>
          <w:sz w:val="20"/>
          <w:szCs w:val="20"/>
          <w:lang w:val="en-US"/>
        </w:rPr>
        <w:t>Required field</w:t>
      </w: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):</w:t>
      </w:r>
    </w:p>
    <w:p w14:paraId="766B94CA" w14:textId="67035E8E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bookmarkStart w:id="32" w:name="_GoBack"/>
      <w:r w:rsidRPr="00DF7525">
        <w:rPr>
          <w:rFonts w:cstheme="minorHAnsi"/>
          <w:sz w:val="20"/>
          <w:szCs w:val="20"/>
        </w:rPr>
        <w:object w:dxaOrig="225" w:dyaOrig="225">
          <v:shape id="_x0000_i1253" type="#_x0000_t75" style="width:512.25pt;height:18pt" o:ole="">
            <v:imagedata r:id="rId63" o:title=""/>
          </v:shape>
          <w:control r:id="rId64" w:name="TextBox23" w:shapeid="_x0000_i1253"/>
        </w:object>
      </w:r>
      <w:bookmarkEnd w:id="32"/>
    </w:p>
    <w:p w14:paraId="1837F775" w14:textId="77777777"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14:paraId="361CF089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0F4497FB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5587345A" w14:textId="3B47E2E7" w:rsidR="007A78B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ID Number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71" type="#_x0000_t75" style="width:152.25pt;height:18pt" o:ole="">
            <v:imagedata r:id="rId65" o:title=""/>
          </v:shape>
          <w:control r:id="rId66" w:name="TextBox28" w:shapeid="_x0000_i1171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Issued by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73" type="#_x0000_t75" style="width:162pt;height:18pt" o:ole="">
            <v:imagedata r:id="rId67" o:title=""/>
          </v:shape>
          <w:control r:id="rId68" w:name="TextBox29" w:shapeid="_x0000_i1173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State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75" type="#_x0000_t75" style="width:73.5pt;height:18pt" o:ole="">
            <v:imagedata r:id="rId69" o:title=""/>
          </v:shape>
          <w:control r:id="rId70" w:name="TextBox30" w:shapeid="_x0000_i1175"/>
        </w:object>
      </w:r>
    </w:p>
    <w:p w14:paraId="3EF03511" w14:textId="79BD6E45" w:rsidR="007A78B0" w:rsidRPr="00C150D8" w:rsidRDefault="0026726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Date of issue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77" type="#_x0000_t75" style="width:85.5pt;height:18pt" o:ole="">
            <v:imagedata r:id="rId71" o:title=""/>
          </v:shape>
          <w:control r:id="rId72" w:name="TextBox411" w:shapeid="_x0000_i1177"/>
        </w:objec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Brazilian </w:t>
      </w:r>
      <w:del w:id="33" w:author="Autor">
        <w:r w:rsidRPr="00C150D8" w:rsidDel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delText>Registration of Natural Persons</w:delText>
        </w:r>
      </w:del>
      <w:ins w:id="34" w:author="Autor">
        <w:r w:rsidR="00C150D8">
          <w:rPr>
            <w:rFonts w:asciiTheme="minorHAnsi" w:hAnsiTheme="minorHAnsi" w:cstheme="minorHAnsi"/>
            <w:b/>
            <w:sz w:val="20"/>
            <w:szCs w:val="20"/>
            <w:lang w:val="en-US"/>
          </w:rPr>
          <w:t>Taxpayer Identification Registrar</w:t>
        </w:r>
      </w:ins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[CPF]: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79" type="#_x0000_t75" style="width:167.25pt;height:18pt" o:ole="">
            <v:imagedata r:id="rId73" o:title=""/>
          </v:shape>
          <w:control r:id="rId74" w:name="TextBox261" w:shapeid="_x0000_i1179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</w:p>
    <w:p w14:paraId="203094E2" w14:textId="77777777" w:rsidR="007A78B0" w:rsidRPr="00C150D8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  <w:lang w:val="en-US"/>
        </w:rPr>
      </w:pPr>
    </w:p>
    <w:p w14:paraId="02CC756D" w14:textId="77777777" w:rsidR="007A78B0" w:rsidRPr="00C150D8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</w:p>
    <w:p w14:paraId="78C18979" w14:textId="77777777" w:rsidR="007A78B0" w:rsidRPr="00C150D8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  <w:lang w:val="en-US"/>
        </w:rPr>
      </w:pPr>
    </w:p>
    <w:p w14:paraId="33C3CD9D" w14:textId="77777777" w:rsidR="007A78B0" w:rsidRPr="00C150D8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14:paraId="79B3C4BE" w14:textId="5D94FB35" w:rsidR="007A78B0" w:rsidRPr="00C150D8" w:rsidRDefault="0015610E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Foreigners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9835ED" w:rsidRPr="00C150D8">
        <w:rPr>
          <w:rFonts w:asciiTheme="minorHAnsi" w:hAnsiTheme="minorHAnsi" w:cstheme="minorHAnsi"/>
          <w:sz w:val="20"/>
          <w:szCs w:val="20"/>
          <w:lang w:val="en-US"/>
        </w:rPr>
        <w:t>RNM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/Passport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nº: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81" type="#_x0000_t75" style="width:174pt;height:18pt" o:ole="">
            <v:imagedata r:id="rId75" o:title=""/>
          </v:shape>
          <w:control r:id="rId76" w:name="TextBox331611" w:shapeid="_x0000_i1181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Date of arrival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83" type="#_x0000_t75" style="width:143.25pt;height:18pt" o:ole="">
            <v:imagedata r:id="rId77" o:title=""/>
          </v:shape>
          <w:control r:id="rId78" w:name="TextBox411111" w:shapeid="_x0000_i1183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08F9C85" w14:textId="011D323D" w:rsidR="007A78B0" w:rsidRPr="00C150D8" w:rsidRDefault="0015610E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Country of origin</w: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7A78B0" w:rsidRPr="00DF7525">
        <w:rPr>
          <w:rFonts w:cstheme="minorHAnsi"/>
          <w:sz w:val="20"/>
          <w:szCs w:val="20"/>
        </w:rPr>
        <w:object w:dxaOrig="225" w:dyaOrig="225">
          <v:shape id="_x0000_i1185" type="#_x0000_t75" style="width:158.25pt;height:18pt" o:ole="">
            <v:imagedata r:id="rId79" o:title=""/>
          </v:shape>
          <w:control r:id="rId80" w:name="TextBox331612" w:shapeid="_x0000_i1185"/>
        </w:object>
      </w:r>
      <w:r w:rsidR="007A78B0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14:paraId="20745896" w14:textId="77777777" w:rsidR="001823C9" w:rsidRPr="00C150D8" w:rsidRDefault="001823C9" w:rsidP="001823C9">
      <w:pPr>
        <w:rPr>
          <w:lang w:val="en-US"/>
        </w:rPr>
      </w:pPr>
    </w:p>
    <w:p w14:paraId="2A7723CC" w14:textId="77777777" w:rsidR="001823C9" w:rsidRPr="00C150D8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14:paraId="37A51C05" w14:textId="77777777" w:rsidR="00330CAB" w:rsidRPr="00C150D8" w:rsidRDefault="00330CAB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 xml:space="preserve">Degree required for the position: Doctoral degree </w:t>
      </w:r>
    </w:p>
    <w:p w14:paraId="5430B1E9" w14:textId="486D5B3D" w:rsidR="001823C9" w:rsidRPr="00C150D8" w:rsidRDefault="00330CAB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b/>
          <w:sz w:val="20"/>
          <w:szCs w:val="20"/>
          <w:lang w:val="en-US"/>
        </w:rPr>
        <w:t>Field of study</w:t>
      </w:r>
      <w:r w:rsidR="001823C9" w:rsidRPr="00C150D8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1823C9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823C9" w:rsidRPr="001823C9">
        <w:rPr>
          <w:rFonts w:cstheme="minorHAnsi"/>
          <w:sz w:val="20"/>
          <w:szCs w:val="20"/>
        </w:rPr>
        <w:object w:dxaOrig="225" w:dyaOrig="225">
          <v:shape id="_x0000_i1197" type="#_x0000_t75" style="width:435pt;height:18pt" o:ole="">
            <v:imagedata r:id="rId81" o:title=""/>
          </v:shape>
          <w:control r:id="rId82" w:name="TextBox33179" w:shapeid="_x0000_i1197"/>
        </w:object>
      </w:r>
    </w:p>
    <w:p w14:paraId="6B2621BE" w14:textId="2CB2DD5C" w:rsidR="001823C9" w:rsidRPr="00C150D8" w:rsidRDefault="00330CAB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Institution</w:t>
      </w:r>
      <w:r w:rsidR="001823C9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823C9" w:rsidRPr="001823C9">
        <w:rPr>
          <w:rFonts w:cstheme="minorHAnsi"/>
          <w:sz w:val="20"/>
          <w:szCs w:val="20"/>
        </w:rPr>
        <w:object w:dxaOrig="225" w:dyaOrig="225">
          <v:shape id="_x0000_i1189" type="#_x0000_t75" style="width:426.75pt;height:18pt" o:ole="">
            <v:imagedata r:id="rId83" o:title=""/>
          </v:shape>
          <w:control r:id="rId84" w:name="TextBox33178" w:shapeid="_x0000_i1189"/>
        </w:object>
      </w:r>
    </w:p>
    <w:p w14:paraId="30E957A8" w14:textId="06D9A4C9" w:rsidR="001823C9" w:rsidRPr="00C150D8" w:rsidRDefault="00330CAB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C150D8">
        <w:rPr>
          <w:rFonts w:asciiTheme="minorHAnsi" w:hAnsiTheme="minorHAnsi" w:cstheme="minorHAnsi"/>
          <w:sz w:val="20"/>
          <w:szCs w:val="20"/>
          <w:lang w:val="en-US"/>
        </w:rPr>
        <w:t>City</w:t>
      </w:r>
      <w:r w:rsidR="001823C9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823C9" w:rsidRPr="001823C9">
        <w:rPr>
          <w:rFonts w:cstheme="minorHAnsi"/>
          <w:sz w:val="20"/>
          <w:szCs w:val="20"/>
        </w:rPr>
        <w:object w:dxaOrig="225" w:dyaOrig="225">
          <v:shape id="_x0000_i1191" type="#_x0000_t75" style="width:213.75pt;height:18pt" o:ole="">
            <v:imagedata r:id="rId85" o:title=""/>
          </v:shape>
          <w:control r:id="rId86" w:name="TextBox33177" w:shapeid="_x0000_i1191"/>
        </w:object>
      </w:r>
      <w:r w:rsidR="001823C9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C150D8">
        <w:rPr>
          <w:rFonts w:asciiTheme="minorHAnsi" w:hAnsiTheme="minorHAnsi" w:cstheme="minorHAnsi"/>
          <w:sz w:val="20"/>
          <w:szCs w:val="20"/>
          <w:lang w:val="en-US"/>
        </w:rPr>
        <w:t>Country (outside Brazil)</w:t>
      </w:r>
      <w:r w:rsidR="001823C9" w:rsidRPr="00C150D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823C9" w:rsidRPr="001823C9">
        <w:rPr>
          <w:rFonts w:cstheme="minorHAnsi"/>
          <w:sz w:val="20"/>
          <w:szCs w:val="20"/>
        </w:rPr>
        <w:object w:dxaOrig="225" w:dyaOrig="225">
          <v:shape id="_x0000_i1193" type="#_x0000_t75" style="width:177.75pt;height:18pt" o:ole="">
            <v:imagedata r:id="rId87" o:title=""/>
          </v:shape>
          <w:control r:id="rId88" w:name="TextBox33176" w:shapeid="_x0000_i1193"/>
        </w:object>
      </w:r>
    </w:p>
    <w:p w14:paraId="02D49596" w14:textId="7CF3D491" w:rsidR="001823C9" w:rsidRPr="001823C9" w:rsidRDefault="00330CAB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Completed in</w:t>
      </w:r>
      <w:r w:rsidR="001823C9" w:rsidRPr="001823C9">
        <w:rPr>
          <w:rFonts w:asciiTheme="minorHAnsi" w:hAnsiTheme="minorHAnsi" w:cstheme="minorHAnsi"/>
          <w:sz w:val="20"/>
          <w:szCs w:val="20"/>
        </w:rPr>
        <w:t xml:space="preserve">: </w:t>
      </w:r>
      <w:r w:rsidR="001823C9" w:rsidRPr="001823C9">
        <w:rPr>
          <w:rFonts w:cstheme="minorHAnsi"/>
          <w:sz w:val="20"/>
          <w:szCs w:val="20"/>
        </w:rPr>
        <w:object w:dxaOrig="225" w:dyaOrig="225">
          <v:shape id="_x0000_i1195" type="#_x0000_t75" style="width:96pt;height:18pt" o:ole="">
            <v:imagedata r:id="rId89" o:title=""/>
          </v:shape>
          <w:control r:id="rId90" w:name="TextBox4111121" w:shapeid="_x0000_i1195"/>
        </w:object>
      </w:r>
    </w:p>
    <w:p w14:paraId="307B4EE5" w14:textId="77777777" w:rsidR="001823C9" w:rsidRPr="0030611E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14:paraId="058E71E7" w14:textId="77777777" w:rsidR="001823C9" w:rsidRDefault="001823C9" w:rsidP="001823C9">
      <w:pPr>
        <w:rPr>
          <w:sz w:val="4"/>
          <w:szCs w:val="4"/>
        </w:rPr>
      </w:pPr>
    </w:p>
    <w:p w14:paraId="44B452B4" w14:textId="77777777" w:rsidR="001823C9" w:rsidRPr="00BC1DA1" w:rsidRDefault="001823C9" w:rsidP="001823C9">
      <w:pPr>
        <w:rPr>
          <w:sz w:val="4"/>
          <w:szCs w:val="4"/>
        </w:rPr>
      </w:pPr>
    </w:p>
    <w:p w14:paraId="54D5AE8A" w14:textId="77777777" w:rsidR="001823C9" w:rsidRPr="00BC1DA1" w:rsidRDefault="001823C9" w:rsidP="001823C9">
      <w:pPr>
        <w:rPr>
          <w:sz w:val="4"/>
          <w:szCs w:val="4"/>
        </w:rPr>
      </w:pPr>
    </w:p>
    <w:p w14:paraId="2495B43C" w14:textId="77777777" w:rsidR="001823C9" w:rsidRPr="00BC1DA1" w:rsidRDefault="001823C9" w:rsidP="001823C9">
      <w:pPr>
        <w:rPr>
          <w:sz w:val="4"/>
          <w:szCs w:val="4"/>
        </w:rPr>
      </w:pPr>
    </w:p>
    <w:p w14:paraId="1E301BF2" w14:textId="77777777"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</w:p>
    <w:sectPr w:rsidR="000C3F33" w:rsidRPr="00DF7525" w:rsidSect="00683E3F">
      <w:pgSz w:w="11907" w:h="16840" w:code="9"/>
      <w:pgMar w:top="720" w:right="720" w:bottom="720" w:left="72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14CA" w14:textId="77777777" w:rsidR="00267260" w:rsidRDefault="00267260" w:rsidP="00743F31">
      <w:r>
        <w:separator/>
      </w:r>
    </w:p>
  </w:endnote>
  <w:endnote w:type="continuationSeparator" w:id="0">
    <w:p w14:paraId="40B964F8" w14:textId="77777777" w:rsidR="00267260" w:rsidRDefault="00267260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8103" w14:textId="77777777" w:rsidR="00267260" w:rsidRDefault="00267260" w:rsidP="00743F31">
      <w:r>
        <w:separator/>
      </w:r>
    </w:p>
  </w:footnote>
  <w:footnote w:type="continuationSeparator" w:id="0">
    <w:p w14:paraId="3845E7EA" w14:textId="77777777" w:rsidR="00267260" w:rsidRDefault="00267260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revisionView w:markup="0"/>
  <w:trackRevisions/>
  <w:documentProtection w:edit="forms" w:enforcement="1" w:cryptProviderType="rsaFull" w:cryptAlgorithmClass="hash" w:cryptAlgorithmType="typeAny" w:cryptAlgorithmSid="4" w:cryptSpinCount="100000" w:hash="3q5ZoKi2ZqkA3E1lQ4x16DuZKyw=" w:salt="bVBh2iZ65PkpkcWCoxLxk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95E"/>
    <w:rsid w:val="00096B2C"/>
    <w:rsid w:val="000A076E"/>
    <w:rsid w:val="000A11B1"/>
    <w:rsid w:val="000A1254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4624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610E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77500"/>
    <w:rsid w:val="00177837"/>
    <w:rsid w:val="00181124"/>
    <w:rsid w:val="001819A0"/>
    <w:rsid w:val="001823C9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67260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528F"/>
    <w:rsid w:val="00286B90"/>
    <w:rsid w:val="002871CF"/>
    <w:rsid w:val="00292985"/>
    <w:rsid w:val="002943BC"/>
    <w:rsid w:val="002A1CC0"/>
    <w:rsid w:val="002A3027"/>
    <w:rsid w:val="002A4496"/>
    <w:rsid w:val="002A5A55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21CB"/>
    <w:rsid w:val="00303895"/>
    <w:rsid w:val="00304129"/>
    <w:rsid w:val="003103FA"/>
    <w:rsid w:val="00310CEB"/>
    <w:rsid w:val="00310D02"/>
    <w:rsid w:val="0031262B"/>
    <w:rsid w:val="003210A0"/>
    <w:rsid w:val="003245F6"/>
    <w:rsid w:val="00325AAC"/>
    <w:rsid w:val="00330CAB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866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D0A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C7FC8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5F6D6E"/>
    <w:rsid w:val="00602F07"/>
    <w:rsid w:val="00613FB0"/>
    <w:rsid w:val="00621176"/>
    <w:rsid w:val="00623413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3E3F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0279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5570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6B0A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3E20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2A98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35ED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A7ED8"/>
    <w:rsid w:val="009B0F7D"/>
    <w:rsid w:val="009B0F90"/>
    <w:rsid w:val="009C2184"/>
    <w:rsid w:val="009C2DE3"/>
    <w:rsid w:val="009C4251"/>
    <w:rsid w:val="009C60B0"/>
    <w:rsid w:val="009C6971"/>
    <w:rsid w:val="009C71FB"/>
    <w:rsid w:val="009D0582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1287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1A7F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0D8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9514A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D6340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3F6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97811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09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423A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165CF"/>
    <w:rsid w:val="00F22A4C"/>
    <w:rsid w:val="00F22C96"/>
    <w:rsid w:val="00F26A74"/>
    <w:rsid w:val="00F2727E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C2F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  <w:style w:type="paragraph" w:styleId="Reviso">
    <w:name w:val="Revision"/>
    <w:hidden/>
    <w:uiPriority w:val="99"/>
    <w:semiHidden/>
    <w:rsid w:val="00C150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  <w:style w:type="paragraph" w:styleId="Reviso">
    <w:name w:val="Revision"/>
    <w:hidden/>
    <w:uiPriority w:val="99"/>
    <w:semiHidden/>
    <w:rsid w:val="00C15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control" Target="activeX/activeX21.xml"/><Relationship Id="rId63" Type="http://schemas.openxmlformats.org/officeDocument/2006/relationships/image" Target="media/image26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39.wmf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image" Target="media/image21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4.wmf"/><Relationship Id="rId5" Type="http://schemas.openxmlformats.org/officeDocument/2006/relationships/settings" Target="settings.xml"/><Relationship Id="rId90" Type="http://schemas.openxmlformats.org/officeDocument/2006/relationships/control" Target="activeX/activeX43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7.xml"/><Relationship Id="rId81" Type="http://schemas.openxmlformats.org/officeDocument/2006/relationships/image" Target="media/image35.wmf"/><Relationship Id="rId86" Type="http://schemas.openxmlformats.org/officeDocument/2006/relationships/control" Target="activeX/activeX4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76" Type="http://schemas.openxmlformats.org/officeDocument/2006/relationships/control" Target="activeX/activeX36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38.wmf"/><Relationship Id="rId61" Type="http://schemas.openxmlformats.org/officeDocument/2006/relationships/image" Target="media/image25.wmf"/><Relationship Id="rId82" Type="http://schemas.openxmlformats.org/officeDocument/2006/relationships/control" Target="activeX/activeX39.xml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E204-7C77-402A-BA91-54285731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2024-04-05T12:12:00Z</dcterms:created>
  <dcterms:modified xsi:type="dcterms:W3CDTF">2024-04-05T12:14:00Z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-551107551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